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ECCE9" w14:textId="77777777" w:rsidR="00E31499" w:rsidRDefault="00E31499" w:rsidP="00E314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Beretning fra intern </w:t>
      </w:r>
      <w:proofErr w:type="gramStart"/>
      <w:r>
        <w:rPr>
          <w:b/>
          <w:sz w:val="28"/>
          <w:szCs w:val="28"/>
        </w:rPr>
        <w:t>revisor..</w:t>
      </w:r>
      <w:proofErr w:type="gramEnd"/>
    </w:p>
    <w:p w14:paraId="3717D89E" w14:textId="77777777" w:rsidR="00E31499" w:rsidRDefault="00E31499" w:rsidP="00E31499">
      <w:pPr>
        <w:jc w:val="center"/>
        <w:rPr>
          <w:b/>
          <w:sz w:val="28"/>
          <w:szCs w:val="28"/>
        </w:rPr>
      </w:pPr>
    </w:p>
    <w:p w14:paraId="28DDF44D" w14:textId="0821C6E8" w:rsidR="00E31499" w:rsidRDefault="00E31499" w:rsidP="00E31499">
      <w:r>
        <w:t xml:space="preserve">Som nytiltrådt intern revisor på årsmødet den 3-4 oktober 2020 har </w:t>
      </w:r>
      <w:r w:rsidR="002B416D">
        <w:t>d</w:t>
      </w:r>
      <w:r>
        <w:t>et været en udfordring at kunne nå rundt om budgetlægning, procedurer omkring udmøntningen af denne, forståelsen af regnskabsposteringer og konteringer og jeg er langt fra nået i mål endnu.</w:t>
      </w:r>
    </w:p>
    <w:p w14:paraId="65F1EBB6" w14:textId="77777777" w:rsidR="00E31499" w:rsidRDefault="00E31499" w:rsidP="00E31499"/>
    <w:p w14:paraId="0CEC98BC" w14:textId="77777777" w:rsidR="00E31499" w:rsidRDefault="00E31499" w:rsidP="00E31499">
      <w:r>
        <w:t xml:space="preserve">Jeg opfatter det ikke som den interne revisions </w:t>
      </w:r>
      <w:proofErr w:type="gramStart"/>
      <w:r>
        <w:t>opgave,</w:t>
      </w:r>
      <w:proofErr w:type="gramEnd"/>
      <w:r>
        <w:t xml:space="preserve"> at beskæftige sig med enkeltbilag og disses korrekthed. Dette er en opgave for den autoriserede revisor.</w:t>
      </w:r>
    </w:p>
    <w:p w14:paraId="6BAC222F" w14:textId="77777777" w:rsidR="00E31499" w:rsidRDefault="00E31499" w:rsidP="00E31499"/>
    <w:p w14:paraId="45A866A0" w14:textId="77777777" w:rsidR="00E31499" w:rsidRDefault="00E31499" w:rsidP="00E31499">
      <w:r>
        <w:t xml:space="preserve">De opgaver jeg har valgt at beskæftige mig med er </w:t>
      </w:r>
      <w:proofErr w:type="gramStart"/>
      <w:r>
        <w:t>primært :</w:t>
      </w:r>
      <w:proofErr w:type="gramEnd"/>
    </w:p>
    <w:p w14:paraId="6875E436" w14:textId="77777777" w:rsidR="00E31499" w:rsidRDefault="00E31499" w:rsidP="00E31499"/>
    <w:p w14:paraId="0DC0CE87" w14:textId="77777777" w:rsidR="00E31499" w:rsidRDefault="00E31499" w:rsidP="00E31499">
      <w:pPr>
        <w:numPr>
          <w:ilvl w:val="0"/>
          <w:numId w:val="1"/>
        </w:numPr>
      </w:pPr>
      <w:r>
        <w:t>Er der en rimelig overensstemmelse mellem det budget årsmødet vedtager og den faktuelle udmøntning af Enhedslistens økonomi.</w:t>
      </w:r>
    </w:p>
    <w:p w14:paraId="38BFBB87" w14:textId="77777777" w:rsidR="00E31499" w:rsidRDefault="00E31499" w:rsidP="00E31499">
      <w:pPr>
        <w:numPr>
          <w:ilvl w:val="0"/>
          <w:numId w:val="1"/>
        </w:numPr>
      </w:pPr>
      <w:r>
        <w:t>Udviser budgetter og regnskaber en ansvarlig økonomisk forvaltning</w:t>
      </w:r>
      <w:proofErr w:type="gramStart"/>
      <w:r>
        <w:t>.</w:t>
      </w:r>
      <w:proofErr w:type="gramEnd"/>
    </w:p>
    <w:p w14:paraId="2E8A0382" w14:textId="77777777" w:rsidR="00E31499" w:rsidRDefault="00E31499" w:rsidP="00E31499">
      <w:pPr>
        <w:numPr>
          <w:ilvl w:val="0"/>
          <w:numId w:val="1"/>
        </w:numPr>
      </w:pPr>
      <w:r>
        <w:t>Er der mulighed for udvikling af systematikker og procedurer, som sikrer en bedre anvendelse af Enhedslistens økonomi.</w:t>
      </w:r>
    </w:p>
    <w:p w14:paraId="7FB5676B" w14:textId="77777777" w:rsidR="00E31499" w:rsidRDefault="00E31499" w:rsidP="00E31499"/>
    <w:p w14:paraId="6D4D61DD" w14:textId="77777777" w:rsidR="00E31499" w:rsidRDefault="00E31499" w:rsidP="00E31499">
      <w:r>
        <w:t xml:space="preserve">Jeg har i perioden været med på sidelinjen ved økonomigruppens møder med henblik </w:t>
      </w:r>
      <w:r w:rsidR="00C3758C">
        <w:t>p</w:t>
      </w:r>
      <w:r>
        <w:t>å større indsigt i trufne økonomiske beslutninger.</w:t>
      </w:r>
    </w:p>
    <w:p w14:paraId="4CB04E00" w14:textId="77777777" w:rsidR="00C3758C" w:rsidRDefault="00C3758C" w:rsidP="00E31499"/>
    <w:p w14:paraId="22AD3370" w14:textId="77777777" w:rsidR="00E31499" w:rsidRDefault="00C3758C" w:rsidP="00E31499">
      <w:r>
        <w:t xml:space="preserve">På grund af </w:t>
      </w:r>
      <w:proofErr w:type="spellStart"/>
      <w:r>
        <w:t>coronasituationen</w:t>
      </w:r>
      <w:proofErr w:type="spellEnd"/>
      <w:r>
        <w:t xml:space="preserve"> udviser regnskabet et stort overskud på mødeaktiviteter, årsmøde og andre aktiviteter der enten har måttet aflyses eller er blevet afholdt som digitale frem for fysiske møder.</w:t>
      </w:r>
    </w:p>
    <w:p w14:paraId="699B1691" w14:textId="77777777" w:rsidR="00C3758C" w:rsidRDefault="00C3758C" w:rsidP="00E31499"/>
    <w:p w14:paraId="7DBDB26E" w14:textId="2CF7A44E" w:rsidR="00C3758C" w:rsidRDefault="00C3758C" w:rsidP="00E31499">
      <w:r>
        <w:t xml:space="preserve">Enhedslisten har derfor et overskud på cirka </w:t>
      </w:r>
      <w:del w:id="0" w:author="Mikael Meldstad" w:date="2021-04-15T12:56:00Z">
        <w:r w:rsidDel="002B416D">
          <w:delText>2.1</w:delText>
        </w:r>
      </w:del>
      <w:ins w:id="1" w:author="Mikael Meldstad" w:date="2021-04-15T12:56:00Z">
        <w:r w:rsidR="002B416D">
          <w:t xml:space="preserve">1.8 </w:t>
        </w:r>
      </w:ins>
      <w:del w:id="2" w:author="Mikael Meldstad" w:date="2021-04-15T12:56:00Z">
        <w:r w:rsidDel="002B416D">
          <w:delText xml:space="preserve"> </w:delText>
        </w:r>
      </w:del>
      <w:r>
        <w:t>millioner i 2020. Sammenlagt med overskud fra tidligere år, ender vi derfor med et akkumuleret overskud på cirka 8.</w:t>
      </w:r>
      <w:del w:id="3" w:author="Mikael Meldstad" w:date="2021-04-15T12:56:00Z">
        <w:r w:rsidDel="002B416D">
          <w:delText>7</w:delText>
        </w:r>
      </w:del>
      <w:ins w:id="4" w:author="Mikael Meldstad" w:date="2021-04-15T12:56:00Z">
        <w:r w:rsidR="002B416D">
          <w:t>3</w:t>
        </w:r>
      </w:ins>
      <w:r>
        <w:t xml:space="preserve"> millioner.</w:t>
      </w:r>
    </w:p>
    <w:p w14:paraId="71732C88" w14:textId="77777777" w:rsidR="00C3758C" w:rsidRDefault="00C3758C" w:rsidP="00E31499"/>
    <w:p w14:paraId="6A803FEF" w14:textId="0820A5E3" w:rsidR="00C3758C" w:rsidRDefault="00B6365E" w:rsidP="00E31499">
      <w:r>
        <w:t xml:space="preserve">På grund af </w:t>
      </w:r>
      <w:proofErr w:type="spellStart"/>
      <w:r>
        <w:t>coronarestriktioner</w:t>
      </w:r>
      <w:proofErr w:type="spellEnd"/>
      <w:r>
        <w:t xml:space="preserve"> forventes i budgettet i 2021 igen at give et overskud</w:t>
      </w:r>
      <w:ins w:id="5" w:author="Mikael Meldstad" w:date="2021-04-15T12:59:00Z">
        <w:r w:rsidR="002B416D">
          <w:t xml:space="preserve"> –</w:t>
        </w:r>
      </w:ins>
      <w:r>
        <w:t xml:space="preserve"> i omegnen af </w:t>
      </w:r>
      <w:del w:id="6" w:author="Mikael Meldstad" w:date="2021-04-15T12:58:00Z">
        <w:r w:rsidDel="002B416D">
          <w:delText>2 millioner</w:delText>
        </w:r>
      </w:del>
      <w:ins w:id="7" w:author="Mikael Meldstad" w:date="2021-04-15T12:58:00Z">
        <w:r w:rsidR="002B416D">
          <w:t xml:space="preserve">100.000 </w:t>
        </w:r>
        <w:proofErr w:type="spellStart"/>
        <w:r w:rsidR="002B416D">
          <w:t>kr</w:t>
        </w:r>
      </w:ins>
      <w:proofErr w:type="spellEnd"/>
      <w:r>
        <w:t xml:space="preserve">, mens budgettet for 2022, hvor vi kan håbe på at </w:t>
      </w:r>
      <w:proofErr w:type="spellStart"/>
      <w:r>
        <w:t>corona</w:t>
      </w:r>
      <w:proofErr w:type="spellEnd"/>
      <w:r>
        <w:t xml:space="preserve"> ikke begrænser vores handlemuligheder længere, forventes at gå i balance.</w:t>
      </w:r>
    </w:p>
    <w:p w14:paraId="5521AEA1" w14:textId="77777777" w:rsidR="00B6365E" w:rsidRDefault="00B6365E" w:rsidP="00E31499"/>
    <w:p w14:paraId="08354B88" w14:textId="77777777" w:rsidR="00D64846" w:rsidRDefault="00B6365E" w:rsidP="00E31499">
      <w:r>
        <w:t>Det skal bemærkes, at overskuddet hvert år faktisk er 1 million højere, da der henlægges dette beløb til FT/</w:t>
      </w:r>
      <w:proofErr w:type="gramStart"/>
      <w:r>
        <w:t>EP valg</w:t>
      </w:r>
      <w:proofErr w:type="gramEnd"/>
      <w:r>
        <w:t xml:space="preserve"> hvert år. </w:t>
      </w:r>
      <w:r w:rsidR="00D64846">
        <w:t xml:space="preserve">Dette fremgår ikke synligt i regnskabet, så for tydelighedens skyld kunne det være en </w:t>
      </w:r>
      <w:proofErr w:type="gramStart"/>
      <w:r w:rsidR="00D64846">
        <w:t>ide,</w:t>
      </w:r>
      <w:proofErr w:type="gramEnd"/>
      <w:r w:rsidR="00D64846">
        <w:t xml:space="preserve"> at oprette en separat valgfond for at tydeliggøre dette.</w:t>
      </w:r>
    </w:p>
    <w:p w14:paraId="7F9F493D" w14:textId="77777777" w:rsidR="00D64846" w:rsidRDefault="00D64846" w:rsidP="00E31499"/>
    <w:p w14:paraId="1CC9A924" w14:textId="77777777" w:rsidR="00B6365E" w:rsidRDefault="00D64846" w:rsidP="00E31499">
      <w:r>
        <w:t>Det foreslås i budgetter for 2021-22-23 at akkumuleret underskud anvendes til ansættelse af to yderligere medarbejdere, samt til frikøb af FU medlemmer svarende til to fuldtidsstillinger.</w:t>
      </w:r>
    </w:p>
    <w:p w14:paraId="7F6A86D7" w14:textId="77777777" w:rsidR="00D64846" w:rsidRDefault="00D64846" w:rsidP="00E31499"/>
    <w:p w14:paraId="34C3F239" w14:textId="77777777" w:rsidR="00D64846" w:rsidRDefault="00D64846" w:rsidP="00E31499">
      <w:r>
        <w:t>Hvis forudsætningerne om uændrede indtægter i form af kon</w:t>
      </w:r>
      <w:r w:rsidR="00D43587">
        <w:t>tingenter og stemmepenge ikke holder kan budgetterede underskud på 2 millioner i 2022 og 2023 være kritiske, og man skal være opmærksom på to ubekendte i indtægterne.</w:t>
      </w:r>
    </w:p>
    <w:p w14:paraId="5C3041F5" w14:textId="77777777" w:rsidR="00D43587" w:rsidRDefault="00D43587" w:rsidP="00E31499"/>
    <w:p w14:paraId="425F3842" w14:textId="77777777" w:rsidR="00D43587" w:rsidRDefault="00D43587" w:rsidP="00D43587">
      <w:pPr>
        <w:numPr>
          <w:ilvl w:val="0"/>
          <w:numId w:val="2"/>
        </w:numPr>
      </w:pPr>
      <w:r>
        <w:t>Der har ikke kunnet fremlægges et scenarium for, hvilke konsekvenser ændringen af medlemskontingenterne vil medføre.</w:t>
      </w:r>
    </w:p>
    <w:p w14:paraId="59FE172A" w14:textId="77777777" w:rsidR="00D43587" w:rsidRDefault="00D43587" w:rsidP="00D43587">
      <w:pPr>
        <w:numPr>
          <w:ilvl w:val="0"/>
          <w:numId w:val="2"/>
        </w:numPr>
      </w:pPr>
      <w:r>
        <w:t>En udskrivelse af et folketingsvalg vil have betydning for stemmepenge, som udgør næsten halvdelen af vores indtægter.</w:t>
      </w:r>
    </w:p>
    <w:p w14:paraId="03CB8246" w14:textId="77777777" w:rsidR="00D43587" w:rsidRDefault="00D43587" w:rsidP="00D43587"/>
    <w:p w14:paraId="31516D01" w14:textId="77777777" w:rsidR="00D43587" w:rsidRDefault="00F05B34" w:rsidP="00D43587">
      <w:r>
        <w:lastRenderedPageBreak/>
        <w:t>Til slut vil jeg opfordre alle medlemmer til at tilmelde betaling af kontingent</w:t>
      </w:r>
      <w:r w:rsidR="00FD6152">
        <w:t xml:space="preserve"> på enten kortbetaling eller MobilePay, da omkostninger ved betaling via giro eller betalingsservice er betydeligt højere, og det skal ikke være nogen hemmelighed, at penge der ligger i Enhedslistens kasse, gør betydelig mere gavn end penge der ligger i kassen hos Nets.</w:t>
      </w:r>
    </w:p>
    <w:p w14:paraId="1BCF9456" w14:textId="77777777" w:rsidR="00FD6152" w:rsidRDefault="00FD6152" w:rsidP="00D43587"/>
    <w:p w14:paraId="057A59F9" w14:textId="77777777" w:rsidR="00FD6152" w:rsidRDefault="00FD6152" w:rsidP="00D43587">
      <w:smartTag w:uri="urn:schemas-microsoft-com:office:smarttags" w:element="PersonName">
        <w:r>
          <w:t>Tommy Lindegaard</w:t>
        </w:r>
      </w:smartTag>
    </w:p>
    <w:p w14:paraId="41DA57CF" w14:textId="77777777" w:rsidR="00FD6152" w:rsidRDefault="00FD6152" w:rsidP="00D43587">
      <w:r>
        <w:t>Intern revisor Enhedslisten.</w:t>
      </w:r>
    </w:p>
    <w:p w14:paraId="70677C6F" w14:textId="77777777" w:rsidR="00D43587" w:rsidRDefault="00D43587" w:rsidP="00D43587"/>
    <w:p w14:paraId="4D1D9F2A" w14:textId="77777777" w:rsidR="00D43587" w:rsidRPr="00E31499" w:rsidRDefault="00D43587" w:rsidP="00D43587"/>
    <w:sectPr w:rsidR="00D43587" w:rsidRPr="00E3149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253A4A"/>
    <w:multiLevelType w:val="hybridMultilevel"/>
    <w:tmpl w:val="E45AD68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CC6B13"/>
    <w:multiLevelType w:val="hybridMultilevel"/>
    <w:tmpl w:val="1D1E7B0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ikael Meldstad">
    <w15:presenceInfo w15:providerId="AD" w15:userId="S::mime@Enhedslisten.onmicrosoft.com::2ed06054-b3c0-467c-a2fd-890c57c1d1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499"/>
    <w:rsid w:val="002B416D"/>
    <w:rsid w:val="00B6365E"/>
    <w:rsid w:val="00C3758C"/>
    <w:rsid w:val="00D43587"/>
    <w:rsid w:val="00D64846"/>
    <w:rsid w:val="00E31499"/>
    <w:rsid w:val="00F05B34"/>
    <w:rsid w:val="00FD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7583406"/>
  <w15:chartTrackingRefBased/>
  <w15:docId w15:val="{43B99E15-0F3A-4B4E-A0B4-0C57FD4BB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Beretning fra intern revisor</vt:lpstr>
    </vt:vector>
  </TitlesOfParts>
  <Company>hjem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Beretning fra intern revisor</dc:title>
  <dc:subject/>
  <dc:creator>tommy Lindegaard</dc:creator>
  <cp:keywords/>
  <dc:description/>
  <cp:lastModifiedBy>Mikael Meldstad</cp:lastModifiedBy>
  <cp:revision>2</cp:revision>
  <dcterms:created xsi:type="dcterms:W3CDTF">2021-04-15T11:02:00Z</dcterms:created>
  <dcterms:modified xsi:type="dcterms:W3CDTF">2021-04-15T11:02:00Z</dcterms:modified>
</cp:coreProperties>
</file>